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7" w:rsidRDefault="00613877" w:rsidP="00613877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77" w:rsidRDefault="00613877" w:rsidP="00613877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13877" w:rsidRDefault="00613877" w:rsidP="00613877">
      <w:pPr>
        <w:pStyle w:val="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ИРКУТСКАЯ ОБЛАСТЬ</w:t>
      </w:r>
    </w:p>
    <w:p w:rsidR="00613877" w:rsidRDefault="00613877" w:rsidP="00613877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>
        <w:rPr>
          <w:rFonts w:ascii="Times New Roman" w:hAnsi="Times New Roman" w:cs="Times New Roman"/>
          <w:b/>
          <w:bCs/>
        </w:rPr>
        <w:t>»</w:t>
      </w:r>
    </w:p>
    <w:p w:rsidR="00613877" w:rsidRDefault="00613877" w:rsidP="00613877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</w:p>
    <w:p w:rsidR="00613877" w:rsidRDefault="00613877" w:rsidP="00613877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  МЭРА</w:t>
      </w:r>
    </w:p>
    <w:tbl>
      <w:tblPr>
        <w:tblW w:w="9585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613877" w:rsidTr="00613877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13877" w:rsidRDefault="00613877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pict>
                <v:line id="_x0000_s1027" style="position:absolute;left:0;text-align:left;z-index:251658240" from="-3.4pt,5.35pt" to="468.2pt,5.35pt"/>
              </w:pict>
            </w:r>
          </w:p>
        </w:tc>
      </w:tr>
    </w:tbl>
    <w:p w:rsidR="00613877" w:rsidRDefault="00613877" w:rsidP="00613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15.</w:t>
      </w:r>
      <w:r>
        <w:rPr>
          <w:rFonts w:ascii="Times New Roman" w:hAnsi="Times New Roman" w:cs="Times New Roman"/>
          <w:u w:val="single"/>
          <w:lang w:val="en-US"/>
        </w:rPr>
        <w:t>11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  <w:lang w:val="en-US"/>
        </w:rPr>
        <w:t>12</w:t>
      </w:r>
      <w:r>
        <w:rPr>
          <w:rFonts w:ascii="Times New Roman" w:hAnsi="Times New Roman" w:cs="Times New Roman"/>
        </w:rPr>
        <w:t xml:space="preserve"> г. № _</w:t>
      </w:r>
      <w:r>
        <w:rPr>
          <w:rFonts w:ascii="Times New Roman" w:hAnsi="Times New Roman" w:cs="Times New Roman"/>
          <w:u w:val="single"/>
          <w:lang w:val="en-US"/>
        </w:rPr>
        <w:t>227a</w:t>
      </w:r>
      <w:r>
        <w:rPr>
          <w:rFonts w:ascii="Times New Roman" w:hAnsi="Times New Roman" w:cs="Times New Roman"/>
        </w:rPr>
        <w:t xml:space="preserve">__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с. Баяндай</w:t>
      </w:r>
    </w:p>
    <w:p w:rsidR="00613877" w:rsidRDefault="00613877" w:rsidP="00613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О контроле  за соблюдением </w:t>
      </w:r>
      <w:proofErr w:type="gramStart"/>
      <w:r>
        <w:rPr>
          <w:rFonts w:ascii="Times New Roman" w:hAnsi="Times New Roman" w:cs="Times New Roman"/>
        </w:rPr>
        <w:t>трудового</w:t>
      </w:r>
      <w:proofErr w:type="gramEnd"/>
    </w:p>
    <w:p w:rsidR="00613877" w:rsidRDefault="00613877" w:rsidP="00613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и иных нормативных</w:t>
      </w:r>
    </w:p>
    <w:p w:rsidR="00613877" w:rsidRDefault="00613877" w:rsidP="00613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правовых актов содержащих нормы трудового права”.</w:t>
      </w:r>
    </w:p>
    <w:p w:rsidR="00613877" w:rsidRDefault="00613877" w:rsidP="00613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13877" w:rsidRDefault="00613877" w:rsidP="00613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исполнения Закона Иркутской области  №20-ОЗ от 30.03.2012г. “О ведомственном контроле за соблюдением трудового законодательства и иных нормативных правовых актов, содержащих нормы трудового права”, руководствуясь ст.33,48 Устава муниципального образования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район». </w:t>
      </w:r>
    </w:p>
    <w:p w:rsidR="00613877" w:rsidRDefault="00613877" w:rsidP="006138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13877" w:rsidRDefault="00613877" w:rsidP="00613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проведения проверок по соблюдению  трудового законодательства и иных нормативных правовых актов, содержащих  нормы трудового права, в организациях   подведомственных  муниципальному образованию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 2013год.</w:t>
      </w:r>
    </w:p>
    <w:p w:rsidR="00613877" w:rsidRDefault="00613877" w:rsidP="00613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 декабря 2012 года  опубликовать план проверок на официальном сайте  МО</w:t>
      </w:r>
      <w:ins w:id="0" w:author="Admin" w:date="2012-11-08T06:36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613877" w:rsidRDefault="00613877" w:rsidP="00613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 возложить на первого заместителя мэра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proofErr w:type="spellStart"/>
      <w:r>
        <w:rPr>
          <w:rFonts w:ascii="Times New Roman" w:hAnsi="Times New Roman" w:cs="Times New Roman"/>
        </w:rPr>
        <w:t>Моноева</w:t>
      </w:r>
      <w:proofErr w:type="spellEnd"/>
      <w:r>
        <w:rPr>
          <w:rFonts w:ascii="Times New Roman" w:hAnsi="Times New Roman" w:cs="Times New Roman"/>
        </w:rPr>
        <w:t xml:space="preserve"> В.Р.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Мэр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муниципального образования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Шодорова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839591217</w:t>
      </w:r>
    </w:p>
    <w:p w:rsidR="00613877" w:rsidRDefault="00613877" w:rsidP="00613877">
      <w:pPr>
        <w:pStyle w:val="a3"/>
        <w:spacing w:after="0"/>
        <w:jc w:val="both"/>
        <w:rPr>
          <w:del w:id="1" w:author="Admin" w:date="2012-11-08T06:39:00Z"/>
          <w:rFonts w:ascii="Times New Roman" w:hAnsi="Times New Roman" w:cs="Times New Roman"/>
        </w:rPr>
      </w:pPr>
    </w:p>
    <w:p w:rsidR="00613877" w:rsidRDefault="00613877" w:rsidP="00613877">
      <w:pPr>
        <w:spacing w:after="0"/>
        <w:rPr>
          <w:rFonts w:ascii="Times New Roman" w:hAnsi="Times New Roman" w:cs="Times New Roman"/>
        </w:rPr>
        <w:sectPr w:rsidR="00613877">
          <w:pgSz w:w="11906" w:h="16838"/>
          <w:pgMar w:top="1134" w:right="850" w:bottom="1134" w:left="1701" w:header="708" w:footer="708" w:gutter="0"/>
          <w:cols w:space="720"/>
        </w:sect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постановлением мэра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от______________20       г. №______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____________  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13877" w:rsidRDefault="00613877" w:rsidP="006138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</w:rPr>
        <w:t xml:space="preserve">    </w:t>
      </w:r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613877" w:rsidRDefault="00613877" w:rsidP="00613877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организациях, подведомственных </w:t>
      </w:r>
      <w:proofErr w:type="spellStart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Администрации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МО</w:t>
      </w:r>
      <w:proofErr w:type="spellEnd"/>
      <w:r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Баяндаевский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район»_______ 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>2013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власти Иркутской области, органа местного самоуправления) </w:t>
      </w:r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649"/>
        <w:gridCol w:w="2551"/>
        <w:gridCol w:w="1276"/>
        <w:gridCol w:w="2126"/>
        <w:gridCol w:w="3153"/>
        <w:gridCol w:w="2311"/>
      </w:tblGrid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Хадайская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Трактовая ,д.37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агатуй,ул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Микрорайон 1,д.37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Загатуй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ул.Микрорайон 1,д.41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айша,Центральная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КИЦ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сБайша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Кырменская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Школьная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документраная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оловинка ,ул.Фрунзе 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Хоготовский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огот, ул. Трактовая, 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Трактовая 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 КИЦ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Курумчинский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Микрорайон 1,д.41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КИЦ МО Ользоны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льзоны, ул. Титова 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877" w:rsidTr="00613877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 спортивный комплекс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аяндай,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ул.Гагарина,д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77" w:rsidRDefault="00613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3877" w:rsidRDefault="00613877" w:rsidP="00613877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14393" w:rsidRPr="00613877" w:rsidRDefault="00314393" w:rsidP="00613877"/>
    <w:sectPr w:rsidR="00314393" w:rsidRPr="00613877" w:rsidSect="00613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522"/>
    <w:multiLevelType w:val="hybridMultilevel"/>
    <w:tmpl w:val="1236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841"/>
    <w:rsid w:val="00256841"/>
    <w:rsid w:val="002B3AD3"/>
    <w:rsid w:val="00314393"/>
    <w:rsid w:val="0061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3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56841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568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6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2012-12-29T03:07:00Z</dcterms:created>
  <dcterms:modified xsi:type="dcterms:W3CDTF">2012-12-29T03:10:00Z</dcterms:modified>
</cp:coreProperties>
</file>